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7029" w14:textId="77777777" w:rsidR="00DE0DDC" w:rsidRDefault="00085912" w:rsidP="00085912">
      <w:pPr>
        <w:pStyle w:val="NoSpacing"/>
      </w:pPr>
      <w:bookmarkStart w:id="0" w:name="_GoBack"/>
      <w:bookmarkEnd w:id="0"/>
      <w:r>
        <w:t xml:space="preserve">The Age of Megacities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NAME:_</w:t>
      </w:r>
      <w:proofErr w:type="gramEnd"/>
      <w:r>
        <w:t>_______________________________________</w:t>
      </w:r>
    </w:p>
    <w:p w14:paraId="6DA8BDCB" w14:textId="77777777" w:rsidR="00085912" w:rsidRDefault="00085912" w:rsidP="00085912">
      <w:pPr>
        <w:pStyle w:val="NoSpacing"/>
      </w:pPr>
      <w:r>
        <w:t>Webquest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DATE:_</w:t>
      </w:r>
      <w:proofErr w:type="gramEnd"/>
      <w:r>
        <w:t>___________BINDER #:_______</w:t>
      </w:r>
    </w:p>
    <w:p w14:paraId="7D85F9F9" w14:textId="77777777" w:rsidR="00085912" w:rsidRDefault="00085912" w:rsidP="00085912">
      <w:pPr>
        <w:pStyle w:val="NoSpacing"/>
      </w:pPr>
    </w:p>
    <w:p w14:paraId="17D3AE96" w14:textId="77777777" w:rsidR="00085912" w:rsidRDefault="00085912" w:rsidP="00085912">
      <w:pPr>
        <w:pStyle w:val="NoSpacing"/>
      </w:pPr>
    </w:p>
    <w:p w14:paraId="2EDD5DFA" w14:textId="77777777" w:rsidR="00085912" w:rsidRDefault="00085912" w:rsidP="00085912">
      <w:pPr>
        <w:pStyle w:val="NoSpacing"/>
      </w:pPr>
      <w:r>
        <w:t xml:space="preserve">Use the following link </w:t>
      </w:r>
      <w:del w:id="1" w:author="Gabriela Halty" w:date="2018-04-18T08:43:00Z">
        <w:r>
          <w:delText xml:space="preserve"> </w:delText>
        </w:r>
      </w:del>
      <w:r>
        <w:t xml:space="preserve">to complete the webquest: </w:t>
      </w:r>
      <w:hyperlink r:id="rId5" w:history="1">
        <w:r w:rsidRPr="00E07544">
          <w:rPr>
            <w:rStyle w:val="Hyperlink"/>
          </w:rPr>
          <w:t>https://storymaps.esri.com/stories/2014/growth-of-cities/</w:t>
        </w:r>
      </w:hyperlink>
      <w:r>
        <w:t xml:space="preserve"> </w:t>
      </w:r>
    </w:p>
    <w:p w14:paraId="7D6AFD1C" w14:textId="77777777" w:rsidR="00085912" w:rsidRDefault="00085912" w:rsidP="00085912">
      <w:pPr>
        <w:pStyle w:val="NoSpacing"/>
      </w:pPr>
      <w:r>
        <w:t xml:space="preserve">Continually scroll down to read new content. As well, click on the various links and maps to explore more information. </w:t>
      </w:r>
    </w:p>
    <w:p w14:paraId="0C7D0B58" w14:textId="77777777" w:rsidR="00085912" w:rsidRDefault="00085912" w:rsidP="00085912">
      <w:pPr>
        <w:pStyle w:val="NoSpacing"/>
      </w:pPr>
    </w:p>
    <w:p w14:paraId="3428DF4C" w14:textId="3C25C5B5" w:rsidR="00085912" w:rsidRDefault="003416A8" w:rsidP="00085912">
      <w:pPr>
        <w:pStyle w:val="NoSpacing"/>
        <w:numPr>
          <w:ilvl w:val="0"/>
          <w:numId w:val="1"/>
        </w:numPr>
      </w:pPr>
      <w:r>
        <w:t>Define a megacity.</w:t>
      </w:r>
    </w:p>
    <w:p w14:paraId="101E7458" w14:textId="53958D1B" w:rsidR="003416A8" w:rsidRDefault="003416A8" w:rsidP="003416A8">
      <w:pPr>
        <w:pStyle w:val="NoSpacing"/>
      </w:pPr>
    </w:p>
    <w:p w14:paraId="2B5325EB" w14:textId="6D64969B" w:rsidR="003416A8" w:rsidRDefault="003416A8" w:rsidP="003416A8">
      <w:pPr>
        <w:pStyle w:val="NoSpacing"/>
      </w:pPr>
    </w:p>
    <w:p w14:paraId="46F2B570" w14:textId="77777777" w:rsidR="003416A8" w:rsidRDefault="003416A8" w:rsidP="003416A8">
      <w:pPr>
        <w:pStyle w:val="NoSpacing"/>
      </w:pPr>
    </w:p>
    <w:p w14:paraId="1F0B4685" w14:textId="77777777" w:rsidR="003F7E7C" w:rsidRDefault="00085912" w:rsidP="003F7E7C">
      <w:pPr>
        <w:pStyle w:val="NoSpacing"/>
        <w:numPr>
          <w:ilvl w:val="0"/>
          <w:numId w:val="1"/>
        </w:numPr>
      </w:pPr>
      <w:r>
        <w:t>AS of 2014, how many megacities does the world have?</w:t>
      </w:r>
    </w:p>
    <w:p w14:paraId="0E9D22FA" w14:textId="77777777" w:rsidR="003F7E7C" w:rsidRDefault="003F7E7C" w:rsidP="003F7E7C">
      <w:pPr>
        <w:pStyle w:val="NoSpacing"/>
      </w:pPr>
    </w:p>
    <w:p w14:paraId="3D538F50" w14:textId="77777777" w:rsidR="003F7E7C" w:rsidRDefault="003F7E7C" w:rsidP="003F7E7C">
      <w:pPr>
        <w:pStyle w:val="NoSpacing"/>
      </w:pPr>
    </w:p>
    <w:p w14:paraId="69FA3C84" w14:textId="50238BA3" w:rsidR="003416A8" w:rsidRPr="003416A8" w:rsidRDefault="003F7E7C" w:rsidP="003F7E7C">
      <w:pPr>
        <w:pStyle w:val="NoSpacing"/>
        <w:rPr>
          <w:b/>
          <w:sz w:val="28"/>
        </w:rPr>
      </w:pPr>
      <w:r w:rsidRPr="003416A8">
        <w:rPr>
          <w:b/>
          <w:sz w:val="28"/>
        </w:rPr>
        <w:t>Megaci</w:t>
      </w:r>
      <w:r w:rsidR="00E15985" w:rsidRPr="003416A8">
        <w:rPr>
          <w:b/>
          <w:sz w:val="28"/>
        </w:rPr>
        <w:t>ty #1 _________________________</w:t>
      </w:r>
    </w:p>
    <w:p w14:paraId="2836567A" w14:textId="3186F9FF" w:rsidR="003F7E7C" w:rsidRPr="003416A8" w:rsidRDefault="003F7E7C" w:rsidP="003F7E7C">
      <w:pPr>
        <w:pStyle w:val="NoSpacing"/>
        <w:rPr>
          <w:b/>
          <w:sz w:val="28"/>
        </w:rPr>
      </w:pPr>
      <w:r w:rsidRPr="003416A8">
        <w:rPr>
          <w:b/>
          <w:sz w:val="28"/>
        </w:rPr>
        <w:t xml:space="preserve">Population: </w:t>
      </w:r>
    </w:p>
    <w:p w14:paraId="22318627" w14:textId="77777777" w:rsidR="003416A8" w:rsidRPr="003416A8" w:rsidRDefault="003416A8" w:rsidP="003F7E7C">
      <w:pPr>
        <w:pStyle w:val="NoSpacing"/>
        <w:rPr>
          <w:b/>
          <w:sz w:val="28"/>
        </w:rPr>
      </w:pPr>
    </w:p>
    <w:p w14:paraId="47A03EE4" w14:textId="5ABDDAB8" w:rsidR="003F7E7C" w:rsidRDefault="003F7E7C" w:rsidP="003416A8">
      <w:pPr>
        <w:pStyle w:val="NoSpacing"/>
        <w:rPr>
          <w:i/>
        </w:rPr>
      </w:pPr>
      <w:r w:rsidRPr="003416A8">
        <w:rPr>
          <w:i/>
        </w:rPr>
        <w:t xml:space="preserve">Click on the different yellow </w:t>
      </w:r>
      <w:r w:rsidR="00E15985" w:rsidRPr="003416A8">
        <w:rPr>
          <w:i/>
        </w:rPr>
        <w:t>links to see the growth of this city</w:t>
      </w:r>
      <w:r w:rsidRPr="003416A8">
        <w:rPr>
          <w:i/>
        </w:rPr>
        <w:t xml:space="preserve"> from 1929 to today. </w:t>
      </w:r>
    </w:p>
    <w:p w14:paraId="407CBA55" w14:textId="77777777" w:rsidR="003416A8" w:rsidRPr="003416A8" w:rsidRDefault="003416A8" w:rsidP="003416A8">
      <w:pPr>
        <w:pStyle w:val="NoSpacing"/>
        <w:rPr>
          <w:i/>
        </w:rPr>
      </w:pPr>
    </w:p>
    <w:p w14:paraId="69998FFC" w14:textId="06C0B055" w:rsidR="003F7E7C" w:rsidRDefault="003F7E7C" w:rsidP="00085912">
      <w:pPr>
        <w:pStyle w:val="NoSpacing"/>
        <w:numPr>
          <w:ilvl w:val="0"/>
          <w:numId w:val="1"/>
        </w:numPr>
      </w:pPr>
      <w:r w:rsidRPr="007B0086">
        <w:t>Along</w:t>
      </w:r>
      <w:r w:rsidR="00E15985" w:rsidRPr="007B0086">
        <w:t xml:space="preserve"> what physical feature has this city</w:t>
      </w:r>
      <w:r w:rsidRPr="007B0086">
        <w:t xml:space="preserve"> seen most of its growth</w:t>
      </w:r>
      <w:r>
        <w:t xml:space="preserve">? </w:t>
      </w:r>
    </w:p>
    <w:p w14:paraId="29397363" w14:textId="6C4BC8E1" w:rsidR="003416A8" w:rsidRDefault="003416A8" w:rsidP="003416A8">
      <w:pPr>
        <w:pStyle w:val="NoSpacing"/>
      </w:pPr>
    </w:p>
    <w:p w14:paraId="326645B8" w14:textId="77777777" w:rsidR="003416A8" w:rsidRDefault="003416A8" w:rsidP="003416A8">
      <w:pPr>
        <w:pStyle w:val="NoSpacing"/>
      </w:pPr>
    </w:p>
    <w:p w14:paraId="4335AA9C" w14:textId="2F753BED" w:rsidR="003F7E7C" w:rsidRDefault="003F7E7C" w:rsidP="00085912">
      <w:pPr>
        <w:pStyle w:val="NoSpacing"/>
        <w:numPr>
          <w:ilvl w:val="0"/>
          <w:numId w:val="1"/>
        </w:numPr>
      </w:pPr>
      <w:r>
        <w:t>Between what two years</w:t>
      </w:r>
      <w:r w:rsidR="00E15985">
        <w:t xml:space="preserve"> did this city</w:t>
      </w:r>
      <w:r>
        <w:t xml:space="preserve"> see its greatest growth according to the maps? 1929-1954, 1954-1972, or 1972 to today? </w:t>
      </w:r>
    </w:p>
    <w:p w14:paraId="7D426630" w14:textId="77777777" w:rsidR="003416A8" w:rsidRDefault="003416A8" w:rsidP="003416A8">
      <w:pPr>
        <w:pStyle w:val="NoSpacing"/>
      </w:pPr>
    </w:p>
    <w:p w14:paraId="7CDF0A5F" w14:textId="48BC5CD6" w:rsidR="003F7E7C" w:rsidRPr="003416A8" w:rsidRDefault="004844A3" w:rsidP="003416A8">
      <w:pPr>
        <w:pStyle w:val="NoSpacing"/>
        <w:rPr>
          <w:i/>
        </w:rPr>
      </w:pPr>
      <w:r w:rsidRPr="003416A8">
        <w:rPr>
          <w:i/>
        </w:rPr>
        <w:t xml:space="preserve">Look at the map of Tokyo. Zoom in and out to observe different features. </w:t>
      </w:r>
    </w:p>
    <w:p w14:paraId="764FF0EC" w14:textId="397D4621" w:rsidR="003416A8" w:rsidRDefault="003416A8" w:rsidP="003416A8">
      <w:pPr>
        <w:pStyle w:val="NoSpacing"/>
      </w:pPr>
    </w:p>
    <w:p w14:paraId="139DC757" w14:textId="559B2B7C" w:rsidR="004844A3" w:rsidRPr="007B0086" w:rsidRDefault="00574552" w:rsidP="00085912">
      <w:pPr>
        <w:pStyle w:val="NoSpacing"/>
        <w:numPr>
          <w:ilvl w:val="0"/>
          <w:numId w:val="1"/>
        </w:numPr>
      </w:pPr>
      <w:r w:rsidRPr="007B0086">
        <w:t xml:space="preserve">What physical feature(s) appear to be preventing Tokyo from expanding even further out? </w:t>
      </w:r>
    </w:p>
    <w:p w14:paraId="3CE02A0F" w14:textId="7F95A558" w:rsidR="003416A8" w:rsidRDefault="003416A8" w:rsidP="003416A8">
      <w:pPr>
        <w:pStyle w:val="NoSpacing"/>
      </w:pPr>
    </w:p>
    <w:p w14:paraId="2AF52CA3" w14:textId="63F9DD2C" w:rsidR="003416A8" w:rsidRDefault="003416A8" w:rsidP="003416A8">
      <w:pPr>
        <w:pStyle w:val="NoSpacing"/>
      </w:pPr>
    </w:p>
    <w:p w14:paraId="03A6D341" w14:textId="77777777" w:rsidR="003416A8" w:rsidRDefault="003416A8" w:rsidP="003416A8">
      <w:pPr>
        <w:pStyle w:val="NoSpacing"/>
      </w:pPr>
    </w:p>
    <w:p w14:paraId="57094A5A" w14:textId="708D11D7" w:rsidR="00574552" w:rsidRDefault="00574552" w:rsidP="00085912">
      <w:pPr>
        <w:pStyle w:val="NoSpacing"/>
        <w:numPr>
          <w:ilvl w:val="0"/>
          <w:numId w:val="1"/>
        </w:numPr>
      </w:pPr>
      <w:r>
        <w:t>Zoom in to Tokyo Bay. How has the natural coastline been modified? What industries appear along the coast?</w:t>
      </w:r>
    </w:p>
    <w:p w14:paraId="6EF26934" w14:textId="2DF58273" w:rsidR="003416A8" w:rsidRDefault="003416A8" w:rsidP="003416A8">
      <w:pPr>
        <w:pStyle w:val="NoSpacing"/>
      </w:pPr>
    </w:p>
    <w:p w14:paraId="3E9A46A0" w14:textId="3CF11C24" w:rsidR="003416A8" w:rsidRDefault="003416A8" w:rsidP="003416A8">
      <w:pPr>
        <w:pStyle w:val="NoSpacing"/>
      </w:pPr>
    </w:p>
    <w:p w14:paraId="08D168AC" w14:textId="2C7EAD5F" w:rsidR="003416A8" w:rsidRDefault="003416A8" w:rsidP="003416A8">
      <w:pPr>
        <w:pStyle w:val="NoSpacing"/>
      </w:pPr>
    </w:p>
    <w:p w14:paraId="12CDE490" w14:textId="77777777" w:rsidR="003416A8" w:rsidRDefault="003416A8" w:rsidP="003416A8">
      <w:pPr>
        <w:pStyle w:val="NoSpacing"/>
      </w:pPr>
    </w:p>
    <w:p w14:paraId="0817C77D" w14:textId="3FB84A8F" w:rsidR="00574552" w:rsidRDefault="00574552" w:rsidP="00085912">
      <w:pPr>
        <w:pStyle w:val="NoSpacing"/>
        <w:numPr>
          <w:ilvl w:val="0"/>
          <w:numId w:val="1"/>
        </w:numPr>
      </w:pPr>
      <w:r>
        <w:t xml:space="preserve">In your opinion, how has Tokyo’s site and situation allowed it to flourish to become the world’s largest city?  </w:t>
      </w:r>
    </w:p>
    <w:p w14:paraId="1C112BE4" w14:textId="10FFA23A" w:rsidR="003416A8" w:rsidRDefault="003416A8" w:rsidP="003416A8">
      <w:pPr>
        <w:pStyle w:val="NoSpacing"/>
      </w:pPr>
    </w:p>
    <w:p w14:paraId="39FF40F2" w14:textId="77777777" w:rsidR="003416A8" w:rsidRDefault="003416A8" w:rsidP="003416A8">
      <w:pPr>
        <w:pStyle w:val="NoSpacing"/>
      </w:pPr>
    </w:p>
    <w:p w14:paraId="6EF471A9" w14:textId="77777777" w:rsidR="00E15985" w:rsidRDefault="00E15985" w:rsidP="00E15985">
      <w:pPr>
        <w:pStyle w:val="NoSpacing"/>
      </w:pPr>
    </w:p>
    <w:p w14:paraId="2DBBC8EA" w14:textId="1A3ABE0C" w:rsidR="00E15985" w:rsidRPr="003416A8" w:rsidRDefault="00E15985" w:rsidP="00E15985">
      <w:pPr>
        <w:pStyle w:val="NoSpacing"/>
        <w:rPr>
          <w:b/>
          <w:sz w:val="28"/>
        </w:rPr>
      </w:pPr>
      <w:r w:rsidRPr="003416A8">
        <w:rPr>
          <w:b/>
          <w:sz w:val="28"/>
        </w:rPr>
        <w:t>Megacity #</w:t>
      </w:r>
      <w:r w:rsidR="00BE5397" w:rsidRPr="003416A8">
        <w:rPr>
          <w:b/>
          <w:sz w:val="28"/>
        </w:rPr>
        <w:t>2</w:t>
      </w:r>
      <w:r w:rsidRPr="003416A8">
        <w:rPr>
          <w:b/>
          <w:sz w:val="28"/>
        </w:rPr>
        <w:t xml:space="preserve"> __________________________</w:t>
      </w:r>
    </w:p>
    <w:p w14:paraId="13CB7D0A" w14:textId="017CD9CA" w:rsidR="00E15985" w:rsidRPr="003416A8" w:rsidRDefault="00E15985" w:rsidP="00E15985">
      <w:pPr>
        <w:pStyle w:val="NoSpacing"/>
        <w:rPr>
          <w:b/>
          <w:sz w:val="28"/>
        </w:rPr>
      </w:pPr>
      <w:r w:rsidRPr="003416A8">
        <w:rPr>
          <w:b/>
          <w:sz w:val="28"/>
        </w:rPr>
        <w:t xml:space="preserve">Population: </w:t>
      </w:r>
    </w:p>
    <w:p w14:paraId="0FE6BFA5" w14:textId="5796DCE5" w:rsidR="00E15985" w:rsidRDefault="00E15985" w:rsidP="00085912">
      <w:pPr>
        <w:pStyle w:val="NoSpacing"/>
        <w:numPr>
          <w:ilvl w:val="0"/>
          <w:numId w:val="1"/>
        </w:numPr>
      </w:pPr>
      <w:r>
        <w:t xml:space="preserve">What is this city’s biggest environmental issue? </w:t>
      </w:r>
    </w:p>
    <w:p w14:paraId="51A5221E" w14:textId="3AAAD591" w:rsidR="003416A8" w:rsidRDefault="003416A8" w:rsidP="003416A8">
      <w:pPr>
        <w:pStyle w:val="NoSpacing"/>
      </w:pPr>
    </w:p>
    <w:p w14:paraId="46CFDEE3" w14:textId="77777777" w:rsidR="003416A8" w:rsidRDefault="003416A8" w:rsidP="003416A8">
      <w:pPr>
        <w:pStyle w:val="NoSpacing"/>
      </w:pPr>
    </w:p>
    <w:p w14:paraId="030AFEF2" w14:textId="07487580" w:rsidR="00E15985" w:rsidRPr="007B0086" w:rsidRDefault="00E15985" w:rsidP="00E15985">
      <w:pPr>
        <w:pStyle w:val="NoSpacing"/>
        <w:numPr>
          <w:ilvl w:val="0"/>
          <w:numId w:val="1"/>
        </w:numPr>
      </w:pPr>
      <w:r w:rsidRPr="007B0086">
        <w:t xml:space="preserve">Along what physical feature has Shanghai seen most of its growth? </w:t>
      </w:r>
    </w:p>
    <w:p w14:paraId="01D05E8F" w14:textId="360A1586" w:rsidR="003416A8" w:rsidRDefault="003416A8" w:rsidP="003416A8">
      <w:pPr>
        <w:pStyle w:val="NoSpacing"/>
      </w:pPr>
    </w:p>
    <w:p w14:paraId="3BE88853" w14:textId="77777777" w:rsidR="003416A8" w:rsidRDefault="003416A8" w:rsidP="003416A8">
      <w:pPr>
        <w:pStyle w:val="NoSpacing"/>
      </w:pPr>
    </w:p>
    <w:p w14:paraId="5ADDF39D" w14:textId="5E78ED46" w:rsidR="00E15985" w:rsidRDefault="00E15985" w:rsidP="00E15985">
      <w:pPr>
        <w:pStyle w:val="NoSpacing"/>
        <w:numPr>
          <w:ilvl w:val="0"/>
          <w:numId w:val="1"/>
        </w:numPr>
      </w:pPr>
      <w:r>
        <w:t xml:space="preserve">Between what two years did this city see its greatest growth according to the maps? 1902-1914, 1914-1944, 1944-1973 or 1973 to today? </w:t>
      </w:r>
    </w:p>
    <w:p w14:paraId="60338F96" w14:textId="0E5E49B5" w:rsidR="003416A8" w:rsidRDefault="003416A8" w:rsidP="003416A8">
      <w:pPr>
        <w:pStyle w:val="NoSpacing"/>
      </w:pPr>
    </w:p>
    <w:p w14:paraId="523E6245" w14:textId="77777777" w:rsidR="003416A8" w:rsidRDefault="003416A8" w:rsidP="003416A8">
      <w:pPr>
        <w:pStyle w:val="NoSpacing"/>
      </w:pPr>
    </w:p>
    <w:p w14:paraId="5A415953" w14:textId="231D2AB5" w:rsidR="00E15985" w:rsidRDefault="00BE5397" w:rsidP="00085912">
      <w:pPr>
        <w:pStyle w:val="NoSpacing"/>
        <w:numPr>
          <w:ilvl w:val="0"/>
          <w:numId w:val="1"/>
        </w:numPr>
      </w:pPr>
      <w:r>
        <w:lastRenderedPageBreak/>
        <w:t xml:space="preserve">In your opinion, how has Shanghai’s site and situation allowed it to flourish to become China’s largest city?  </w:t>
      </w:r>
    </w:p>
    <w:p w14:paraId="30FC22F1" w14:textId="5ADE12DC" w:rsidR="003416A8" w:rsidRDefault="003416A8" w:rsidP="003416A8">
      <w:pPr>
        <w:pStyle w:val="NoSpacing"/>
      </w:pPr>
    </w:p>
    <w:p w14:paraId="14865565" w14:textId="77777777" w:rsidR="003416A8" w:rsidRDefault="003416A8" w:rsidP="003416A8">
      <w:pPr>
        <w:pStyle w:val="NoSpacing"/>
      </w:pPr>
    </w:p>
    <w:p w14:paraId="2292D0FE" w14:textId="77777777" w:rsidR="00BE5397" w:rsidRDefault="00BE5397" w:rsidP="00BE5397">
      <w:pPr>
        <w:pStyle w:val="NoSpacing"/>
      </w:pPr>
    </w:p>
    <w:p w14:paraId="660EB592" w14:textId="02556F13" w:rsidR="00BE5397" w:rsidRPr="003416A8" w:rsidRDefault="00BE5397" w:rsidP="00BE5397">
      <w:pPr>
        <w:pStyle w:val="NoSpacing"/>
        <w:rPr>
          <w:b/>
          <w:sz w:val="28"/>
        </w:rPr>
      </w:pPr>
      <w:r w:rsidRPr="003416A8">
        <w:rPr>
          <w:b/>
          <w:sz w:val="28"/>
        </w:rPr>
        <w:t>Megacity #3 __________________________</w:t>
      </w:r>
    </w:p>
    <w:p w14:paraId="5D58938E" w14:textId="7200EA6E" w:rsidR="00BE5397" w:rsidRDefault="00BE5397" w:rsidP="00BE5397">
      <w:pPr>
        <w:pStyle w:val="NoSpacing"/>
        <w:rPr>
          <w:b/>
          <w:sz w:val="28"/>
        </w:rPr>
      </w:pPr>
      <w:r w:rsidRPr="003416A8">
        <w:rPr>
          <w:b/>
          <w:sz w:val="28"/>
        </w:rPr>
        <w:t xml:space="preserve">Population: </w:t>
      </w:r>
    </w:p>
    <w:p w14:paraId="282E65F7" w14:textId="77777777" w:rsidR="003416A8" w:rsidRPr="003416A8" w:rsidRDefault="003416A8" w:rsidP="00BE5397">
      <w:pPr>
        <w:pStyle w:val="NoSpacing"/>
        <w:rPr>
          <w:b/>
          <w:sz w:val="28"/>
        </w:rPr>
      </w:pPr>
    </w:p>
    <w:p w14:paraId="6EEDED2B" w14:textId="02617DAF" w:rsidR="00BE5397" w:rsidRDefault="008B581F" w:rsidP="00085912">
      <w:pPr>
        <w:pStyle w:val="NoSpacing"/>
        <w:numPr>
          <w:ilvl w:val="0"/>
          <w:numId w:val="1"/>
        </w:numPr>
      </w:pPr>
      <w:r>
        <w:t xml:space="preserve">What </w:t>
      </w:r>
      <w:r w:rsidR="003416A8">
        <w:t>are</w:t>
      </w:r>
      <w:r>
        <w:t xml:space="preserve"> the biggest environmental issues faced by this city? </w:t>
      </w:r>
    </w:p>
    <w:p w14:paraId="105C78CE" w14:textId="18E84EB1" w:rsidR="003416A8" w:rsidRDefault="003416A8" w:rsidP="003416A8">
      <w:pPr>
        <w:pStyle w:val="NoSpacing"/>
      </w:pPr>
    </w:p>
    <w:p w14:paraId="231F9C24" w14:textId="77777777" w:rsidR="003416A8" w:rsidRDefault="003416A8" w:rsidP="003416A8">
      <w:pPr>
        <w:pStyle w:val="NoSpacing"/>
      </w:pPr>
    </w:p>
    <w:p w14:paraId="16BAF416" w14:textId="711F55D3" w:rsidR="008B581F" w:rsidRDefault="008B581F" w:rsidP="008B581F">
      <w:pPr>
        <w:pStyle w:val="NoSpacing"/>
        <w:numPr>
          <w:ilvl w:val="0"/>
          <w:numId w:val="1"/>
        </w:numPr>
      </w:pPr>
      <w:r>
        <w:t xml:space="preserve">Between what two years did this city see its greatest growth according to the maps? 1910-1929, 1929-1950, 1950-1970 or 1970 to today? </w:t>
      </w:r>
    </w:p>
    <w:p w14:paraId="5A2C62C9" w14:textId="413740A3" w:rsidR="003416A8" w:rsidRDefault="003416A8" w:rsidP="003416A8">
      <w:pPr>
        <w:pStyle w:val="NoSpacing"/>
      </w:pPr>
    </w:p>
    <w:p w14:paraId="7FB79091" w14:textId="77777777" w:rsidR="003416A8" w:rsidRDefault="003416A8" w:rsidP="003416A8">
      <w:pPr>
        <w:pStyle w:val="NoSpacing"/>
      </w:pPr>
    </w:p>
    <w:p w14:paraId="24C45A94" w14:textId="6260A8B6" w:rsidR="008B581F" w:rsidRDefault="008B581F" w:rsidP="008B581F">
      <w:pPr>
        <w:pStyle w:val="NoSpacing"/>
        <w:numPr>
          <w:ilvl w:val="0"/>
          <w:numId w:val="1"/>
        </w:numPr>
      </w:pPr>
      <w:r>
        <w:t>In your opinion, how has Mexico City’s site and situation allowe</w:t>
      </w:r>
      <w:r w:rsidR="00597145">
        <w:t>d it to flourish to become Mexico</w:t>
      </w:r>
      <w:r>
        <w:t xml:space="preserve">’s largest city? </w:t>
      </w:r>
    </w:p>
    <w:p w14:paraId="40D89FB2" w14:textId="31420728" w:rsidR="003416A8" w:rsidRDefault="003416A8" w:rsidP="003416A8">
      <w:pPr>
        <w:pStyle w:val="NoSpacing"/>
      </w:pPr>
    </w:p>
    <w:p w14:paraId="4D196624" w14:textId="7265C93D" w:rsidR="003416A8" w:rsidRDefault="003416A8" w:rsidP="003416A8">
      <w:pPr>
        <w:pStyle w:val="NoSpacing"/>
      </w:pPr>
    </w:p>
    <w:p w14:paraId="45E61BA7" w14:textId="77777777" w:rsidR="003416A8" w:rsidRDefault="003416A8" w:rsidP="003416A8">
      <w:pPr>
        <w:pStyle w:val="NoSpacing"/>
      </w:pPr>
    </w:p>
    <w:p w14:paraId="1F15D9FC" w14:textId="77777777" w:rsidR="008B581F" w:rsidRDefault="008B581F" w:rsidP="008B581F">
      <w:pPr>
        <w:pStyle w:val="NoSpacing"/>
      </w:pPr>
    </w:p>
    <w:p w14:paraId="799E9ABE" w14:textId="14BE4D4C" w:rsidR="008B581F" w:rsidRPr="003416A8" w:rsidRDefault="008B581F" w:rsidP="008B581F">
      <w:pPr>
        <w:pStyle w:val="NoSpacing"/>
        <w:rPr>
          <w:b/>
          <w:sz w:val="28"/>
        </w:rPr>
      </w:pPr>
      <w:r w:rsidRPr="003416A8">
        <w:rPr>
          <w:b/>
          <w:sz w:val="28"/>
        </w:rPr>
        <w:t>Megacity #4 __________________________</w:t>
      </w:r>
    </w:p>
    <w:p w14:paraId="54A361B5" w14:textId="0C6FE158" w:rsidR="008B581F" w:rsidRDefault="008B581F" w:rsidP="008B581F">
      <w:pPr>
        <w:pStyle w:val="NoSpacing"/>
        <w:rPr>
          <w:b/>
          <w:sz w:val="28"/>
        </w:rPr>
      </w:pPr>
      <w:r w:rsidRPr="003416A8">
        <w:rPr>
          <w:b/>
          <w:sz w:val="28"/>
        </w:rPr>
        <w:t xml:space="preserve">Population: </w:t>
      </w:r>
    </w:p>
    <w:p w14:paraId="3B249176" w14:textId="77777777" w:rsidR="003416A8" w:rsidRPr="003416A8" w:rsidRDefault="003416A8" w:rsidP="008B581F">
      <w:pPr>
        <w:pStyle w:val="NoSpacing"/>
        <w:rPr>
          <w:b/>
          <w:sz w:val="28"/>
        </w:rPr>
      </w:pPr>
    </w:p>
    <w:p w14:paraId="1D3290E6" w14:textId="1D94C547" w:rsidR="008B581F" w:rsidRDefault="008B581F" w:rsidP="008B581F">
      <w:pPr>
        <w:pStyle w:val="NoSpacing"/>
        <w:numPr>
          <w:ilvl w:val="0"/>
          <w:numId w:val="1"/>
        </w:numPr>
      </w:pPr>
      <w:r>
        <w:t xml:space="preserve">How is Sao Paolo’s population distribution different </w:t>
      </w:r>
      <w:r w:rsidR="00524B54">
        <w:t>from</w:t>
      </w:r>
      <w:r>
        <w:t xml:space="preserve"> other megacities? </w:t>
      </w:r>
    </w:p>
    <w:p w14:paraId="6F60E7F7" w14:textId="583B2BF4" w:rsidR="003416A8" w:rsidRDefault="003416A8" w:rsidP="003416A8">
      <w:pPr>
        <w:pStyle w:val="NoSpacing"/>
      </w:pPr>
    </w:p>
    <w:p w14:paraId="71120834" w14:textId="2973D9DF" w:rsidR="003416A8" w:rsidRDefault="003416A8" w:rsidP="003416A8">
      <w:pPr>
        <w:pStyle w:val="NoSpacing"/>
      </w:pPr>
    </w:p>
    <w:p w14:paraId="5C7A1A99" w14:textId="659258A1" w:rsidR="003416A8" w:rsidRDefault="003416A8" w:rsidP="003416A8">
      <w:pPr>
        <w:pStyle w:val="NoSpacing"/>
      </w:pPr>
    </w:p>
    <w:p w14:paraId="3A5F03DC" w14:textId="77777777" w:rsidR="003416A8" w:rsidRDefault="003416A8" w:rsidP="003416A8">
      <w:pPr>
        <w:pStyle w:val="NoSpacing"/>
      </w:pPr>
    </w:p>
    <w:p w14:paraId="4263E351" w14:textId="57C93343" w:rsidR="008B581F" w:rsidRDefault="008B581F" w:rsidP="008B581F">
      <w:pPr>
        <w:pStyle w:val="NoSpacing"/>
        <w:numPr>
          <w:ilvl w:val="0"/>
          <w:numId w:val="1"/>
        </w:numPr>
      </w:pPr>
      <w:r>
        <w:t>Between what two years did this city see its greatest growth according to the maps</w:t>
      </w:r>
      <w:r w:rsidR="00AE5EA5">
        <w:t>? 1905-1929, 1929-1949</w:t>
      </w:r>
      <w:r>
        <w:t xml:space="preserve">, </w:t>
      </w:r>
      <w:r w:rsidR="00AE5EA5">
        <w:t>1949-1974</w:t>
      </w:r>
      <w:r>
        <w:t xml:space="preserve"> or 197</w:t>
      </w:r>
      <w:r w:rsidR="00AE5EA5">
        <w:t>4</w:t>
      </w:r>
      <w:r>
        <w:t xml:space="preserve"> to today? </w:t>
      </w:r>
    </w:p>
    <w:p w14:paraId="5CC07DC2" w14:textId="2A82F5C9" w:rsidR="003416A8" w:rsidRDefault="003416A8" w:rsidP="003416A8">
      <w:pPr>
        <w:pStyle w:val="NoSpacing"/>
      </w:pPr>
    </w:p>
    <w:p w14:paraId="7D1BF4C3" w14:textId="77777777" w:rsidR="003416A8" w:rsidRDefault="003416A8" w:rsidP="003416A8">
      <w:pPr>
        <w:pStyle w:val="NoSpacing"/>
      </w:pPr>
    </w:p>
    <w:p w14:paraId="6996530E" w14:textId="5EA81D77" w:rsidR="008B581F" w:rsidRDefault="008B581F" w:rsidP="008B581F">
      <w:pPr>
        <w:pStyle w:val="NoSpacing"/>
        <w:numPr>
          <w:ilvl w:val="0"/>
          <w:numId w:val="1"/>
        </w:numPr>
      </w:pPr>
      <w:r>
        <w:t>In your opinion, how has Sao Paolo’s site and situation allowe</w:t>
      </w:r>
      <w:r w:rsidR="0076194A">
        <w:t>d it to flourish to become Brazil</w:t>
      </w:r>
      <w:r>
        <w:t xml:space="preserve">’s largest city? </w:t>
      </w:r>
    </w:p>
    <w:p w14:paraId="0D6B9FCC" w14:textId="13E1079C" w:rsidR="003416A8" w:rsidRDefault="003416A8" w:rsidP="003416A8">
      <w:pPr>
        <w:pStyle w:val="NoSpacing"/>
      </w:pPr>
    </w:p>
    <w:p w14:paraId="3AED9FAD" w14:textId="77777777" w:rsidR="003416A8" w:rsidRDefault="003416A8" w:rsidP="003416A8">
      <w:pPr>
        <w:pStyle w:val="NoSpacing"/>
      </w:pPr>
    </w:p>
    <w:p w14:paraId="12D88D99" w14:textId="77777777" w:rsidR="008E32A8" w:rsidRDefault="008E32A8" w:rsidP="008E32A8">
      <w:pPr>
        <w:pStyle w:val="NoSpacing"/>
      </w:pPr>
    </w:p>
    <w:p w14:paraId="04F2F68D" w14:textId="7143B9CF" w:rsidR="008E32A8" w:rsidRPr="003416A8" w:rsidRDefault="008E32A8" w:rsidP="008E32A8">
      <w:pPr>
        <w:pStyle w:val="NoSpacing"/>
        <w:rPr>
          <w:b/>
          <w:sz w:val="28"/>
        </w:rPr>
      </w:pPr>
      <w:r w:rsidRPr="003416A8">
        <w:rPr>
          <w:b/>
          <w:sz w:val="28"/>
        </w:rPr>
        <w:t>Megacity #5 __________________________</w:t>
      </w:r>
    </w:p>
    <w:p w14:paraId="77E937B7" w14:textId="254AD031" w:rsidR="008E32A8" w:rsidRDefault="008E32A8" w:rsidP="008E32A8">
      <w:pPr>
        <w:pStyle w:val="NoSpacing"/>
        <w:rPr>
          <w:b/>
          <w:sz w:val="28"/>
        </w:rPr>
      </w:pPr>
      <w:r w:rsidRPr="003416A8">
        <w:rPr>
          <w:b/>
          <w:sz w:val="28"/>
        </w:rPr>
        <w:t xml:space="preserve">Population: </w:t>
      </w:r>
    </w:p>
    <w:p w14:paraId="13B60263" w14:textId="3F8CD232" w:rsidR="003416A8" w:rsidRPr="003416A8" w:rsidRDefault="003416A8" w:rsidP="008E32A8">
      <w:pPr>
        <w:pStyle w:val="NoSpacing"/>
        <w:rPr>
          <w:b/>
          <w:sz w:val="28"/>
        </w:rPr>
      </w:pPr>
    </w:p>
    <w:p w14:paraId="028321E0" w14:textId="77777777" w:rsidR="003416A8" w:rsidRDefault="008E32A8" w:rsidP="008E32A8">
      <w:pPr>
        <w:pStyle w:val="NoSpacing"/>
        <w:numPr>
          <w:ilvl w:val="0"/>
          <w:numId w:val="1"/>
        </w:numPr>
      </w:pPr>
      <w:r>
        <w:t>Describe the conditions in the slums of Lagos.</w:t>
      </w:r>
    </w:p>
    <w:p w14:paraId="0841CF89" w14:textId="77777777" w:rsidR="003416A8" w:rsidRDefault="003416A8" w:rsidP="003416A8">
      <w:pPr>
        <w:pStyle w:val="NoSpacing"/>
      </w:pPr>
    </w:p>
    <w:p w14:paraId="692F641F" w14:textId="77777777" w:rsidR="003416A8" w:rsidRDefault="003416A8" w:rsidP="003416A8">
      <w:pPr>
        <w:pStyle w:val="NoSpacing"/>
      </w:pPr>
    </w:p>
    <w:p w14:paraId="705A8DEE" w14:textId="5FC37A15" w:rsidR="008E32A8" w:rsidRDefault="008E32A8" w:rsidP="003416A8">
      <w:pPr>
        <w:pStyle w:val="NoSpacing"/>
      </w:pPr>
      <w:r>
        <w:t xml:space="preserve"> </w:t>
      </w:r>
    </w:p>
    <w:p w14:paraId="5DB96819" w14:textId="5A20FA10" w:rsidR="008E32A8" w:rsidRDefault="008E32A8" w:rsidP="008E32A8">
      <w:pPr>
        <w:pStyle w:val="NoSpacing"/>
        <w:numPr>
          <w:ilvl w:val="0"/>
          <w:numId w:val="1"/>
        </w:numPr>
      </w:pPr>
      <w:r>
        <w:t>What is causing such a rapid increase in the population of Lagos?</w:t>
      </w:r>
    </w:p>
    <w:p w14:paraId="3E261ADE" w14:textId="410594CD" w:rsidR="003416A8" w:rsidRDefault="003416A8" w:rsidP="003416A8">
      <w:pPr>
        <w:pStyle w:val="NoSpacing"/>
      </w:pPr>
    </w:p>
    <w:p w14:paraId="0E2A636D" w14:textId="2ED5D117" w:rsidR="003416A8" w:rsidRDefault="003416A8" w:rsidP="003416A8">
      <w:pPr>
        <w:pStyle w:val="NoSpacing"/>
      </w:pPr>
    </w:p>
    <w:p w14:paraId="5BC32783" w14:textId="77777777" w:rsidR="003416A8" w:rsidRDefault="003416A8" w:rsidP="003416A8">
      <w:pPr>
        <w:pStyle w:val="NoSpacing"/>
      </w:pPr>
    </w:p>
    <w:p w14:paraId="7CF58C7A" w14:textId="02CEFDE1" w:rsidR="008E32A8" w:rsidRPr="007B0086" w:rsidRDefault="008E32A8" w:rsidP="008E32A8">
      <w:pPr>
        <w:pStyle w:val="NoSpacing"/>
        <w:numPr>
          <w:ilvl w:val="0"/>
          <w:numId w:val="1"/>
        </w:numPr>
      </w:pPr>
      <w:r w:rsidRPr="007B0086">
        <w:t xml:space="preserve">Along what </w:t>
      </w:r>
      <w:r w:rsidR="00524B54" w:rsidRPr="007B0086">
        <w:t xml:space="preserve">physical feature did Lagos’s early population settle? </w:t>
      </w:r>
    </w:p>
    <w:p w14:paraId="59EE55C9" w14:textId="0FA9E53C" w:rsidR="003416A8" w:rsidRDefault="003416A8" w:rsidP="003416A8">
      <w:pPr>
        <w:pStyle w:val="NoSpacing"/>
      </w:pPr>
    </w:p>
    <w:p w14:paraId="03CBD7C9" w14:textId="3999EB75" w:rsidR="003416A8" w:rsidRDefault="003416A8" w:rsidP="003416A8">
      <w:pPr>
        <w:pStyle w:val="NoSpacing"/>
      </w:pPr>
    </w:p>
    <w:p w14:paraId="60EAC5E9" w14:textId="77777777" w:rsidR="003416A8" w:rsidRDefault="003416A8" w:rsidP="003416A8">
      <w:pPr>
        <w:pStyle w:val="NoSpacing"/>
      </w:pPr>
    </w:p>
    <w:p w14:paraId="7667BB0F" w14:textId="7EDE64A2" w:rsidR="00657A47" w:rsidRDefault="00657A47" w:rsidP="00657A47">
      <w:pPr>
        <w:pStyle w:val="NoSpacing"/>
        <w:numPr>
          <w:ilvl w:val="0"/>
          <w:numId w:val="1"/>
        </w:numPr>
      </w:pPr>
      <w:r>
        <w:lastRenderedPageBreak/>
        <w:t>Between what two years did this city see its greatest growth according to the maps</w:t>
      </w:r>
      <w:r w:rsidR="00377508">
        <w:t>? 1900-1920, 1920-1952</w:t>
      </w:r>
      <w:r>
        <w:t xml:space="preserve">, </w:t>
      </w:r>
      <w:r w:rsidR="00377508">
        <w:t>1</w:t>
      </w:r>
      <w:r w:rsidR="005902A4">
        <w:t>9</w:t>
      </w:r>
      <w:r w:rsidR="00377508">
        <w:t xml:space="preserve">52-1978, </w:t>
      </w:r>
      <w:r>
        <w:t>197</w:t>
      </w:r>
      <w:r w:rsidR="00377508">
        <w:t>8 to 2000 or 2000</w:t>
      </w:r>
      <w:r>
        <w:t xml:space="preserve"> to today? </w:t>
      </w:r>
    </w:p>
    <w:p w14:paraId="34C79D27" w14:textId="488FC6CC" w:rsidR="003416A8" w:rsidRDefault="003416A8" w:rsidP="003416A8">
      <w:pPr>
        <w:pStyle w:val="NoSpacing"/>
      </w:pPr>
    </w:p>
    <w:p w14:paraId="4ECA5108" w14:textId="77777777" w:rsidR="003416A8" w:rsidRDefault="003416A8" w:rsidP="003416A8">
      <w:pPr>
        <w:pStyle w:val="NoSpacing"/>
      </w:pPr>
    </w:p>
    <w:p w14:paraId="04802C7C" w14:textId="6F44EE98" w:rsidR="00657A47" w:rsidRDefault="00657A47" w:rsidP="00657A47">
      <w:pPr>
        <w:pStyle w:val="NoSpacing"/>
        <w:numPr>
          <w:ilvl w:val="0"/>
          <w:numId w:val="1"/>
        </w:numPr>
      </w:pPr>
      <w:r>
        <w:t>In your opinion, how has Lagos’s site and situation allowed it to flouris</w:t>
      </w:r>
      <w:r w:rsidR="005A4AFA">
        <w:t>h to become Nigeria</w:t>
      </w:r>
      <w:r>
        <w:t xml:space="preserve">’s largest city? </w:t>
      </w:r>
    </w:p>
    <w:p w14:paraId="4282297E" w14:textId="13B3E2AB" w:rsidR="003416A8" w:rsidRDefault="003416A8" w:rsidP="003416A8">
      <w:pPr>
        <w:pStyle w:val="NoSpacing"/>
      </w:pPr>
    </w:p>
    <w:p w14:paraId="770B6FEB" w14:textId="5FA1084A" w:rsidR="003416A8" w:rsidRDefault="003416A8" w:rsidP="003416A8">
      <w:pPr>
        <w:pStyle w:val="NoSpacing"/>
      </w:pPr>
    </w:p>
    <w:p w14:paraId="3FC7DF3E" w14:textId="77777777" w:rsidR="003416A8" w:rsidRDefault="003416A8" w:rsidP="003416A8">
      <w:pPr>
        <w:pStyle w:val="NoSpacing"/>
      </w:pPr>
    </w:p>
    <w:p w14:paraId="0AAB3C0D" w14:textId="7E53A704" w:rsidR="00267711" w:rsidRPr="003416A8" w:rsidRDefault="00267711" w:rsidP="00267711">
      <w:pPr>
        <w:pStyle w:val="NoSpacing"/>
        <w:rPr>
          <w:b/>
          <w:sz w:val="28"/>
        </w:rPr>
      </w:pPr>
      <w:r w:rsidRPr="003416A8">
        <w:rPr>
          <w:b/>
          <w:sz w:val="28"/>
        </w:rPr>
        <w:t>Megacity #6 __________________________</w:t>
      </w:r>
    </w:p>
    <w:p w14:paraId="662B6934" w14:textId="0E063123" w:rsidR="00267711" w:rsidRDefault="00267711" w:rsidP="00267711">
      <w:pPr>
        <w:pStyle w:val="NoSpacing"/>
        <w:rPr>
          <w:b/>
          <w:sz w:val="28"/>
        </w:rPr>
      </w:pPr>
      <w:r w:rsidRPr="003416A8">
        <w:rPr>
          <w:b/>
          <w:sz w:val="28"/>
        </w:rPr>
        <w:t xml:space="preserve">Population: </w:t>
      </w:r>
    </w:p>
    <w:p w14:paraId="1E97CFC1" w14:textId="77777777" w:rsidR="003416A8" w:rsidRPr="003416A8" w:rsidRDefault="003416A8" w:rsidP="00267711">
      <w:pPr>
        <w:pStyle w:val="NoSpacing"/>
        <w:rPr>
          <w:b/>
          <w:sz w:val="28"/>
        </w:rPr>
      </w:pPr>
    </w:p>
    <w:p w14:paraId="04D7719D" w14:textId="36C67C5F" w:rsidR="00657A47" w:rsidRDefault="00267711" w:rsidP="008E32A8">
      <w:pPr>
        <w:pStyle w:val="NoSpacing"/>
        <w:numPr>
          <w:ilvl w:val="0"/>
          <w:numId w:val="1"/>
        </w:numPr>
      </w:pPr>
      <w:r>
        <w:t xml:space="preserve">What encouraged settlement of Los Angeles? </w:t>
      </w:r>
    </w:p>
    <w:p w14:paraId="779E093F" w14:textId="6E6E234D" w:rsidR="003416A8" w:rsidRDefault="003416A8" w:rsidP="003416A8">
      <w:pPr>
        <w:pStyle w:val="NoSpacing"/>
      </w:pPr>
    </w:p>
    <w:p w14:paraId="124D2574" w14:textId="571C7F65" w:rsidR="003416A8" w:rsidRDefault="003416A8" w:rsidP="003416A8">
      <w:pPr>
        <w:pStyle w:val="NoSpacing"/>
      </w:pPr>
    </w:p>
    <w:p w14:paraId="7B503BB3" w14:textId="77777777" w:rsidR="003416A8" w:rsidRDefault="003416A8" w:rsidP="003416A8">
      <w:pPr>
        <w:pStyle w:val="NoSpacing"/>
      </w:pPr>
    </w:p>
    <w:p w14:paraId="5B554707" w14:textId="30F1AAE1" w:rsidR="00267711" w:rsidRDefault="00267711" w:rsidP="00267711">
      <w:pPr>
        <w:pStyle w:val="NoSpacing"/>
        <w:numPr>
          <w:ilvl w:val="0"/>
          <w:numId w:val="1"/>
        </w:numPr>
      </w:pPr>
      <w:r>
        <w:t>Between what two years did this city see its greatest growth according to the maps</w:t>
      </w:r>
      <w:r w:rsidR="005902A4">
        <w:t>? 1907-1937, 1937-1957</w:t>
      </w:r>
      <w:r>
        <w:t>, 1</w:t>
      </w:r>
      <w:r w:rsidR="005902A4">
        <w:t>957-1978</w:t>
      </w:r>
      <w:r>
        <w:t>,</w:t>
      </w:r>
      <w:r w:rsidR="005902A4">
        <w:t xml:space="preserve"> or</w:t>
      </w:r>
      <w:r>
        <w:t xml:space="preserve"> 197</w:t>
      </w:r>
      <w:r w:rsidR="005902A4">
        <w:t xml:space="preserve">8 to </w:t>
      </w:r>
      <w:r>
        <w:t xml:space="preserve">today? </w:t>
      </w:r>
    </w:p>
    <w:p w14:paraId="4235591F" w14:textId="118EAC80" w:rsidR="003416A8" w:rsidRDefault="003416A8" w:rsidP="003416A8">
      <w:pPr>
        <w:pStyle w:val="NoSpacing"/>
      </w:pPr>
    </w:p>
    <w:p w14:paraId="297C57D5" w14:textId="77777777" w:rsidR="003416A8" w:rsidRDefault="003416A8" w:rsidP="003416A8">
      <w:pPr>
        <w:pStyle w:val="NoSpacing"/>
      </w:pPr>
    </w:p>
    <w:p w14:paraId="7192BDD1" w14:textId="6392A8DD" w:rsidR="00267711" w:rsidRDefault="00267711" w:rsidP="00267711">
      <w:pPr>
        <w:pStyle w:val="NoSpacing"/>
        <w:numPr>
          <w:ilvl w:val="0"/>
          <w:numId w:val="1"/>
        </w:numPr>
      </w:pPr>
      <w:r>
        <w:t>In your opinion, how ha</w:t>
      </w:r>
      <w:r w:rsidR="005A4AFA">
        <w:t>s L.A.</w:t>
      </w:r>
      <w:r>
        <w:t>’s site and situation allowed it to flouris</w:t>
      </w:r>
      <w:r w:rsidR="005A4AFA">
        <w:t>h to become one of the largest cities in the United States</w:t>
      </w:r>
      <w:r>
        <w:t xml:space="preserve">? </w:t>
      </w:r>
    </w:p>
    <w:p w14:paraId="0C650F1D" w14:textId="2A3DE4C8" w:rsidR="003416A8" w:rsidRDefault="003416A8" w:rsidP="003416A8">
      <w:pPr>
        <w:pStyle w:val="NoSpacing"/>
      </w:pPr>
    </w:p>
    <w:p w14:paraId="237E8AA0" w14:textId="77777777" w:rsidR="003416A8" w:rsidRDefault="003416A8" w:rsidP="003416A8">
      <w:pPr>
        <w:pStyle w:val="NoSpacing"/>
      </w:pPr>
    </w:p>
    <w:p w14:paraId="1BF381D7" w14:textId="77777777" w:rsidR="008C60DD" w:rsidRDefault="008C60DD" w:rsidP="008C60DD">
      <w:pPr>
        <w:pStyle w:val="NoSpacing"/>
        <w:ind w:left="720"/>
      </w:pPr>
    </w:p>
    <w:p w14:paraId="085F3921" w14:textId="55892659" w:rsidR="008C60DD" w:rsidRPr="003416A8" w:rsidRDefault="008C60DD" w:rsidP="008C60DD">
      <w:pPr>
        <w:pStyle w:val="NoSpacing"/>
        <w:rPr>
          <w:b/>
          <w:sz w:val="28"/>
        </w:rPr>
      </w:pPr>
      <w:r w:rsidRPr="003416A8">
        <w:rPr>
          <w:b/>
          <w:sz w:val="28"/>
        </w:rPr>
        <w:t>Megacity #</w:t>
      </w:r>
      <w:r w:rsidR="00384560" w:rsidRPr="003416A8">
        <w:rPr>
          <w:b/>
          <w:sz w:val="28"/>
        </w:rPr>
        <w:t>7</w:t>
      </w:r>
      <w:r w:rsidRPr="003416A8">
        <w:rPr>
          <w:b/>
          <w:sz w:val="28"/>
        </w:rPr>
        <w:t xml:space="preserve"> __________________________</w:t>
      </w:r>
    </w:p>
    <w:p w14:paraId="481F6002" w14:textId="0F46674E" w:rsidR="008C60DD" w:rsidRDefault="008C60DD" w:rsidP="008C60DD">
      <w:pPr>
        <w:pStyle w:val="NoSpacing"/>
        <w:rPr>
          <w:b/>
          <w:sz w:val="28"/>
        </w:rPr>
      </w:pPr>
      <w:r w:rsidRPr="003416A8">
        <w:rPr>
          <w:b/>
          <w:sz w:val="28"/>
        </w:rPr>
        <w:t xml:space="preserve">Population: </w:t>
      </w:r>
    </w:p>
    <w:p w14:paraId="1AF5CCB7" w14:textId="77777777" w:rsidR="003416A8" w:rsidRPr="003416A8" w:rsidRDefault="003416A8" w:rsidP="008C60DD">
      <w:pPr>
        <w:pStyle w:val="NoSpacing"/>
        <w:rPr>
          <w:b/>
          <w:sz w:val="28"/>
        </w:rPr>
      </w:pPr>
    </w:p>
    <w:p w14:paraId="17D2336C" w14:textId="3FA3FFFC" w:rsidR="00267711" w:rsidRDefault="00F9261E" w:rsidP="008E32A8">
      <w:pPr>
        <w:pStyle w:val="NoSpacing"/>
        <w:numPr>
          <w:ilvl w:val="0"/>
          <w:numId w:val="1"/>
        </w:numPr>
      </w:pPr>
      <w:r>
        <w:t xml:space="preserve">Zoom in on the city. Describe the street patterns. How is the layout of Paris different </w:t>
      </w:r>
      <w:r w:rsidR="005A4AFA">
        <w:t>from</w:t>
      </w:r>
      <w:r>
        <w:t xml:space="preserve"> the other cities you have looked at so far? </w:t>
      </w:r>
    </w:p>
    <w:p w14:paraId="11A0482E" w14:textId="6D356A9E" w:rsidR="003416A8" w:rsidRDefault="003416A8" w:rsidP="003416A8">
      <w:pPr>
        <w:pStyle w:val="NoSpacing"/>
      </w:pPr>
    </w:p>
    <w:p w14:paraId="354832E6" w14:textId="57CC81E1" w:rsidR="003416A8" w:rsidRDefault="003416A8" w:rsidP="003416A8">
      <w:pPr>
        <w:pStyle w:val="NoSpacing"/>
      </w:pPr>
    </w:p>
    <w:p w14:paraId="5B9F7B04" w14:textId="77777777" w:rsidR="003416A8" w:rsidRDefault="003416A8" w:rsidP="003416A8">
      <w:pPr>
        <w:pStyle w:val="NoSpacing"/>
      </w:pPr>
    </w:p>
    <w:p w14:paraId="34BB0E42" w14:textId="66C833C0" w:rsidR="00F9261E" w:rsidRPr="007B0086" w:rsidRDefault="005A4AFA" w:rsidP="008E32A8">
      <w:pPr>
        <w:pStyle w:val="NoSpacing"/>
        <w:numPr>
          <w:ilvl w:val="0"/>
          <w:numId w:val="1"/>
        </w:numPr>
      </w:pPr>
      <w:r w:rsidRPr="007B0086">
        <w:t xml:space="preserve">Along what feature did the early population of Paris settle? </w:t>
      </w:r>
    </w:p>
    <w:p w14:paraId="297628C3" w14:textId="35BC0A6E" w:rsidR="004D3C4F" w:rsidRDefault="004D3C4F" w:rsidP="004D3C4F">
      <w:pPr>
        <w:pStyle w:val="NoSpacing"/>
      </w:pPr>
    </w:p>
    <w:p w14:paraId="09E8F6AE" w14:textId="503388F3" w:rsidR="004D3C4F" w:rsidRDefault="004D3C4F" w:rsidP="004D3C4F">
      <w:pPr>
        <w:pStyle w:val="NoSpacing"/>
      </w:pPr>
    </w:p>
    <w:p w14:paraId="6419A260" w14:textId="77777777" w:rsidR="004D3C4F" w:rsidRDefault="004D3C4F" w:rsidP="004D3C4F">
      <w:pPr>
        <w:pStyle w:val="NoSpacing"/>
      </w:pPr>
    </w:p>
    <w:p w14:paraId="2221E38B" w14:textId="39FC5B04" w:rsidR="005A4AFA" w:rsidRDefault="005A4AFA" w:rsidP="005A4AFA">
      <w:pPr>
        <w:pStyle w:val="NoSpacing"/>
        <w:numPr>
          <w:ilvl w:val="0"/>
          <w:numId w:val="1"/>
        </w:numPr>
      </w:pPr>
      <w:r>
        <w:t xml:space="preserve">Between what two years did this city see its greatest growth according to the maps? 1900-1928, 1928-1955, 1955-1979, or 1979 to today? </w:t>
      </w:r>
    </w:p>
    <w:p w14:paraId="213C82F8" w14:textId="47A630E4" w:rsidR="004D3C4F" w:rsidRDefault="004D3C4F" w:rsidP="004D3C4F">
      <w:pPr>
        <w:pStyle w:val="NoSpacing"/>
      </w:pPr>
    </w:p>
    <w:p w14:paraId="4DAE6D40" w14:textId="77777777" w:rsidR="004D3C4F" w:rsidRDefault="004D3C4F" w:rsidP="004D3C4F">
      <w:pPr>
        <w:pStyle w:val="NoSpacing"/>
      </w:pPr>
    </w:p>
    <w:p w14:paraId="09230C8A" w14:textId="05E6E088" w:rsidR="005A4AFA" w:rsidRDefault="0076194A" w:rsidP="005A4AFA">
      <w:pPr>
        <w:pStyle w:val="NoSpacing"/>
        <w:numPr>
          <w:ilvl w:val="0"/>
          <w:numId w:val="1"/>
        </w:numPr>
      </w:pPr>
      <w:r>
        <w:t>In your opinion, how has Paris</w:t>
      </w:r>
      <w:r w:rsidR="005A4AFA">
        <w:t xml:space="preserve"> site and situation allowed it to flourish to become </w:t>
      </w:r>
      <w:r>
        <w:t>France</w:t>
      </w:r>
      <w:r w:rsidR="005A4AFA">
        <w:t xml:space="preserve">’s largest city? </w:t>
      </w:r>
    </w:p>
    <w:p w14:paraId="40B0A50C" w14:textId="2B9C0A5E" w:rsidR="004D3C4F" w:rsidRDefault="004D3C4F" w:rsidP="004D3C4F">
      <w:pPr>
        <w:pStyle w:val="NoSpacing"/>
      </w:pPr>
    </w:p>
    <w:p w14:paraId="1C467EA9" w14:textId="77777777" w:rsidR="004D3C4F" w:rsidRDefault="004D3C4F" w:rsidP="004D3C4F">
      <w:pPr>
        <w:pStyle w:val="NoSpacing"/>
      </w:pPr>
    </w:p>
    <w:p w14:paraId="3D8F29A8" w14:textId="77777777" w:rsidR="00384560" w:rsidRDefault="00384560" w:rsidP="00384560">
      <w:pPr>
        <w:pStyle w:val="NoSpacing"/>
      </w:pPr>
    </w:p>
    <w:p w14:paraId="6998B794" w14:textId="32ECB2AB" w:rsidR="00384560" w:rsidRPr="004D3C4F" w:rsidRDefault="00384560" w:rsidP="00384560">
      <w:pPr>
        <w:pStyle w:val="NoSpacing"/>
        <w:rPr>
          <w:b/>
          <w:sz w:val="28"/>
        </w:rPr>
      </w:pPr>
      <w:r w:rsidRPr="004D3C4F">
        <w:rPr>
          <w:b/>
          <w:sz w:val="28"/>
        </w:rPr>
        <w:t>Megacity #8 __________________________</w:t>
      </w:r>
    </w:p>
    <w:p w14:paraId="22C79890" w14:textId="77777777" w:rsidR="00384560" w:rsidRPr="004D3C4F" w:rsidRDefault="00384560" w:rsidP="00384560">
      <w:pPr>
        <w:pStyle w:val="NoSpacing"/>
        <w:rPr>
          <w:b/>
          <w:sz w:val="28"/>
        </w:rPr>
      </w:pPr>
      <w:r w:rsidRPr="004D3C4F">
        <w:rPr>
          <w:b/>
          <w:sz w:val="28"/>
        </w:rPr>
        <w:t xml:space="preserve">Population: </w:t>
      </w:r>
    </w:p>
    <w:p w14:paraId="6FD903D7" w14:textId="2EDC321B" w:rsidR="005A4AFA" w:rsidRDefault="00365A84" w:rsidP="008E32A8">
      <w:pPr>
        <w:pStyle w:val="NoSpacing"/>
        <w:numPr>
          <w:ilvl w:val="0"/>
          <w:numId w:val="1"/>
        </w:numPr>
      </w:pPr>
      <w:r>
        <w:t xml:space="preserve"> </w:t>
      </w:r>
      <w:r w:rsidR="00831404">
        <w:t xml:space="preserve">When was London the largest city in the world? </w:t>
      </w:r>
    </w:p>
    <w:p w14:paraId="507AF400" w14:textId="79A09F05" w:rsidR="004D3C4F" w:rsidRDefault="004D3C4F" w:rsidP="004D3C4F">
      <w:pPr>
        <w:pStyle w:val="NoSpacing"/>
      </w:pPr>
    </w:p>
    <w:p w14:paraId="22017010" w14:textId="77777777" w:rsidR="004D3C4F" w:rsidRDefault="004D3C4F" w:rsidP="004D3C4F">
      <w:pPr>
        <w:pStyle w:val="NoSpacing"/>
      </w:pPr>
    </w:p>
    <w:p w14:paraId="683632E6" w14:textId="54378B80" w:rsidR="00831404" w:rsidRDefault="00831404" w:rsidP="008E32A8">
      <w:pPr>
        <w:pStyle w:val="NoSpacing"/>
        <w:numPr>
          <w:ilvl w:val="0"/>
          <w:numId w:val="1"/>
        </w:numPr>
      </w:pPr>
      <w:r>
        <w:t xml:space="preserve">Based on your knowledge of world history, what event was taking place at the same time that led to London being the largest city in the world? </w:t>
      </w:r>
    </w:p>
    <w:p w14:paraId="5F18512D" w14:textId="33509979" w:rsidR="00D661E6" w:rsidRDefault="00D661E6" w:rsidP="00D661E6">
      <w:pPr>
        <w:pStyle w:val="NoSpacing"/>
        <w:numPr>
          <w:ilvl w:val="0"/>
          <w:numId w:val="1"/>
        </w:numPr>
      </w:pPr>
      <w:r>
        <w:lastRenderedPageBreak/>
        <w:t xml:space="preserve">Between what two years did this city see its greatest growth according to the maps? 1914-1929, 1929-1978, or 1978 to today? </w:t>
      </w:r>
    </w:p>
    <w:p w14:paraId="361C8AE1" w14:textId="77777777" w:rsidR="004D3C4F" w:rsidRDefault="004D3C4F" w:rsidP="004D3C4F">
      <w:pPr>
        <w:pStyle w:val="NoSpacing"/>
      </w:pPr>
    </w:p>
    <w:p w14:paraId="0DE31B13" w14:textId="514854B8" w:rsidR="009857A9" w:rsidRDefault="009857A9" w:rsidP="009857A9">
      <w:pPr>
        <w:pStyle w:val="NoSpacing"/>
        <w:numPr>
          <w:ilvl w:val="0"/>
          <w:numId w:val="1"/>
        </w:numPr>
      </w:pPr>
      <w:r>
        <w:t xml:space="preserve">In your opinion, how has London’s site and situation allowed it to flourish to become one of the largest cities in Europe? </w:t>
      </w:r>
    </w:p>
    <w:p w14:paraId="5B61AA1E" w14:textId="77777777" w:rsidR="004D3C4F" w:rsidRDefault="004D3C4F" w:rsidP="004D3C4F">
      <w:pPr>
        <w:pStyle w:val="ListParagraph"/>
      </w:pPr>
    </w:p>
    <w:p w14:paraId="5EE6E811" w14:textId="77777777" w:rsidR="004D3C4F" w:rsidRDefault="004D3C4F" w:rsidP="004D3C4F">
      <w:pPr>
        <w:pStyle w:val="NoSpacing"/>
      </w:pPr>
    </w:p>
    <w:p w14:paraId="260490D2" w14:textId="77777777" w:rsidR="009857A9" w:rsidRDefault="009857A9" w:rsidP="004D3C4F">
      <w:pPr>
        <w:pStyle w:val="NoSpacing"/>
        <w:ind w:left="720"/>
      </w:pPr>
    </w:p>
    <w:p w14:paraId="5443A8F4" w14:textId="77777777" w:rsidR="009278B8" w:rsidRDefault="009278B8" w:rsidP="009278B8">
      <w:pPr>
        <w:pStyle w:val="NoSpacing"/>
      </w:pPr>
    </w:p>
    <w:p w14:paraId="27F0A510" w14:textId="738D176D" w:rsidR="009278B8" w:rsidRPr="004D3C4F" w:rsidRDefault="009278B8" w:rsidP="009278B8">
      <w:pPr>
        <w:pStyle w:val="NoSpacing"/>
        <w:rPr>
          <w:b/>
          <w:sz w:val="28"/>
        </w:rPr>
      </w:pPr>
      <w:r w:rsidRPr="004D3C4F">
        <w:rPr>
          <w:b/>
          <w:sz w:val="28"/>
        </w:rPr>
        <w:t>Megacity #9 __________________________</w:t>
      </w:r>
    </w:p>
    <w:p w14:paraId="55F92915" w14:textId="1FC55B54" w:rsidR="009278B8" w:rsidRDefault="009278B8" w:rsidP="009278B8">
      <w:pPr>
        <w:pStyle w:val="NoSpacing"/>
        <w:rPr>
          <w:b/>
          <w:sz w:val="28"/>
        </w:rPr>
      </w:pPr>
      <w:r w:rsidRPr="004D3C4F">
        <w:rPr>
          <w:b/>
          <w:sz w:val="28"/>
        </w:rPr>
        <w:t xml:space="preserve">Population: </w:t>
      </w:r>
    </w:p>
    <w:p w14:paraId="714D649A" w14:textId="77777777" w:rsidR="004D3C4F" w:rsidRPr="004D3C4F" w:rsidRDefault="004D3C4F" w:rsidP="009278B8">
      <w:pPr>
        <w:pStyle w:val="NoSpacing"/>
        <w:rPr>
          <w:b/>
          <w:sz w:val="28"/>
        </w:rPr>
      </w:pPr>
    </w:p>
    <w:p w14:paraId="71EF8863" w14:textId="3AC7D7DC" w:rsidR="00831404" w:rsidRDefault="000537E5" w:rsidP="008E32A8">
      <w:pPr>
        <w:pStyle w:val="NoSpacing"/>
        <w:numPr>
          <w:ilvl w:val="0"/>
          <w:numId w:val="1"/>
        </w:numPr>
      </w:pPr>
      <w:r>
        <w:t xml:space="preserve">Explain the two waves of migration to Johannesburg. </w:t>
      </w:r>
    </w:p>
    <w:p w14:paraId="1FB0F827" w14:textId="6BA2D23A" w:rsidR="004D3C4F" w:rsidRDefault="004D3C4F" w:rsidP="004D3C4F">
      <w:pPr>
        <w:pStyle w:val="NoSpacing"/>
      </w:pPr>
    </w:p>
    <w:p w14:paraId="6067EEFC" w14:textId="42E3058C" w:rsidR="004D3C4F" w:rsidRDefault="004D3C4F" w:rsidP="004D3C4F">
      <w:pPr>
        <w:pStyle w:val="NoSpacing"/>
      </w:pPr>
    </w:p>
    <w:p w14:paraId="1A58AD1E" w14:textId="6D52AF74" w:rsidR="004D3C4F" w:rsidRDefault="004D3C4F" w:rsidP="004D3C4F">
      <w:pPr>
        <w:pStyle w:val="NoSpacing"/>
      </w:pPr>
    </w:p>
    <w:p w14:paraId="1821F605" w14:textId="77777777" w:rsidR="004D3C4F" w:rsidRDefault="004D3C4F" w:rsidP="004D3C4F">
      <w:pPr>
        <w:pStyle w:val="NoSpacing"/>
      </w:pPr>
    </w:p>
    <w:p w14:paraId="7A4CA1E5" w14:textId="4A63F180" w:rsidR="000537E5" w:rsidRPr="007B0086" w:rsidRDefault="000537E5" w:rsidP="008E32A8">
      <w:pPr>
        <w:pStyle w:val="NoSpacing"/>
        <w:numPr>
          <w:ilvl w:val="0"/>
          <w:numId w:val="1"/>
        </w:numPr>
      </w:pPr>
      <w:r w:rsidRPr="007B0086">
        <w:t xml:space="preserve">Zoom in and explore the outer edges of the city. Describe what you see. </w:t>
      </w:r>
    </w:p>
    <w:p w14:paraId="7734A91E" w14:textId="504D9392" w:rsidR="004D3C4F" w:rsidRDefault="004D3C4F" w:rsidP="004D3C4F">
      <w:pPr>
        <w:pStyle w:val="NoSpacing"/>
      </w:pPr>
    </w:p>
    <w:p w14:paraId="4B2328EC" w14:textId="01DB6965" w:rsidR="004D3C4F" w:rsidRDefault="004D3C4F" w:rsidP="004D3C4F">
      <w:pPr>
        <w:pStyle w:val="NoSpacing"/>
      </w:pPr>
    </w:p>
    <w:p w14:paraId="5966ED14" w14:textId="2DCB1BA7" w:rsidR="004D3C4F" w:rsidRDefault="004D3C4F" w:rsidP="004D3C4F">
      <w:pPr>
        <w:pStyle w:val="NoSpacing"/>
      </w:pPr>
    </w:p>
    <w:p w14:paraId="63F0A8C3" w14:textId="7C7A62C6" w:rsidR="004D3C4F" w:rsidRDefault="004D3C4F" w:rsidP="004D3C4F">
      <w:pPr>
        <w:pStyle w:val="NoSpacing"/>
      </w:pPr>
    </w:p>
    <w:p w14:paraId="7E2C3E09" w14:textId="77777777" w:rsidR="004D3C4F" w:rsidRDefault="004D3C4F" w:rsidP="004D3C4F">
      <w:pPr>
        <w:pStyle w:val="NoSpacing"/>
      </w:pPr>
    </w:p>
    <w:p w14:paraId="0337671F" w14:textId="594313B3" w:rsidR="000537E5" w:rsidRPr="007B0086" w:rsidRDefault="000537E5" w:rsidP="008E32A8">
      <w:pPr>
        <w:pStyle w:val="NoSpacing"/>
        <w:numPr>
          <w:ilvl w:val="0"/>
          <w:numId w:val="1"/>
        </w:numPr>
      </w:pPr>
      <w:r w:rsidRPr="007B0086">
        <w:t xml:space="preserve">How are the outer areas of this city different </w:t>
      </w:r>
      <w:r w:rsidR="004D3C4F" w:rsidRPr="007B0086">
        <w:t>from</w:t>
      </w:r>
      <w:r w:rsidRPr="007B0086">
        <w:t xml:space="preserve"> the other cities you have looked at today? </w:t>
      </w:r>
    </w:p>
    <w:p w14:paraId="1F828799" w14:textId="343822DD" w:rsidR="004D3C4F" w:rsidRDefault="004D3C4F" w:rsidP="004D3C4F">
      <w:pPr>
        <w:pStyle w:val="NoSpacing"/>
      </w:pPr>
    </w:p>
    <w:p w14:paraId="689E49F4" w14:textId="48CD3C89" w:rsidR="004D3C4F" w:rsidRDefault="004D3C4F" w:rsidP="004D3C4F">
      <w:pPr>
        <w:pStyle w:val="NoSpacing"/>
      </w:pPr>
    </w:p>
    <w:p w14:paraId="0498296B" w14:textId="77777777" w:rsidR="004D3C4F" w:rsidRDefault="004D3C4F" w:rsidP="004D3C4F">
      <w:pPr>
        <w:pStyle w:val="NoSpacing"/>
      </w:pPr>
    </w:p>
    <w:p w14:paraId="31B5821A" w14:textId="5CC15698" w:rsidR="000537E5" w:rsidRDefault="000537E5" w:rsidP="000537E5">
      <w:pPr>
        <w:pStyle w:val="NoSpacing"/>
        <w:numPr>
          <w:ilvl w:val="0"/>
          <w:numId w:val="1"/>
        </w:numPr>
      </w:pPr>
      <w:r>
        <w:t xml:space="preserve">Between what two years did this city see its greatest growth according to the maps? 1917-1938, 1938-1957, 1957-1984, or 1984 to today? </w:t>
      </w:r>
    </w:p>
    <w:p w14:paraId="0023DE63" w14:textId="4CD28B74" w:rsidR="004D3C4F" w:rsidRDefault="004D3C4F" w:rsidP="004D3C4F">
      <w:pPr>
        <w:pStyle w:val="NoSpacing"/>
      </w:pPr>
    </w:p>
    <w:p w14:paraId="443CC7CB" w14:textId="77777777" w:rsidR="004D3C4F" w:rsidRDefault="004D3C4F" w:rsidP="004D3C4F">
      <w:pPr>
        <w:pStyle w:val="NoSpacing"/>
      </w:pPr>
    </w:p>
    <w:p w14:paraId="3857857C" w14:textId="54B9C569" w:rsidR="009857A9" w:rsidRDefault="009857A9" w:rsidP="009857A9">
      <w:pPr>
        <w:pStyle w:val="NoSpacing"/>
        <w:numPr>
          <w:ilvl w:val="0"/>
          <w:numId w:val="1"/>
        </w:numPr>
      </w:pPr>
      <w:r>
        <w:t xml:space="preserve">In your opinion, how has Johannesburg’s site and situation allowed it to flourish to become one of the largest cities in Africa? </w:t>
      </w:r>
    </w:p>
    <w:p w14:paraId="326DC627" w14:textId="0CF0952C" w:rsidR="009857A9" w:rsidRDefault="009857A9" w:rsidP="009857A9">
      <w:pPr>
        <w:pStyle w:val="NoSpacing"/>
        <w:ind w:left="720"/>
      </w:pPr>
    </w:p>
    <w:p w14:paraId="04977ADA" w14:textId="205CB0D7" w:rsidR="004D3C4F" w:rsidRDefault="004D3C4F" w:rsidP="009857A9">
      <w:pPr>
        <w:pStyle w:val="NoSpacing"/>
        <w:ind w:left="720"/>
      </w:pPr>
    </w:p>
    <w:p w14:paraId="1EF8DBE2" w14:textId="77777777" w:rsidR="004D3C4F" w:rsidRDefault="004D3C4F" w:rsidP="009857A9">
      <w:pPr>
        <w:pStyle w:val="NoSpacing"/>
        <w:ind w:left="720"/>
      </w:pPr>
    </w:p>
    <w:p w14:paraId="16348C06" w14:textId="77777777" w:rsidR="009857A9" w:rsidRDefault="009857A9" w:rsidP="009857A9">
      <w:pPr>
        <w:pStyle w:val="NoSpacing"/>
      </w:pPr>
    </w:p>
    <w:p w14:paraId="43A4E7BC" w14:textId="59D1E774" w:rsidR="009857A9" w:rsidRPr="004D3C4F" w:rsidRDefault="009857A9" w:rsidP="009857A9">
      <w:pPr>
        <w:pStyle w:val="NoSpacing"/>
        <w:rPr>
          <w:b/>
          <w:sz w:val="28"/>
        </w:rPr>
      </w:pPr>
      <w:r w:rsidRPr="004D3C4F">
        <w:rPr>
          <w:b/>
          <w:sz w:val="28"/>
        </w:rPr>
        <w:t>Meg</w:t>
      </w:r>
      <w:r w:rsidR="004D3C4F" w:rsidRPr="004D3C4F">
        <w:rPr>
          <w:b/>
          <w:sz w:val="28"/>
        </w:rPr>
        <w:t>acity #10</w:t>
      </w:r>
      <w:r w:rsidRPr="004D3C4F">
        <w:rPr>
          <w:b/>
          <w:sz w:val="28"/>
        </w:rPr>
        <w:t xml:space="preserve"> __________________________</w:t>
      </w:r>
    </w:p>
    <w:p w14:paraId="56E5B396" w14:textId="0A2E3E8B" w:rsidR="009857A9" w:rsidRDefault="009857A9" w:rsidP="009857A9">
      <w:pPr>
        <w:pStyle w:val="NoSpacing"/>
        <w:rPr>
          <w:b/>
          <w:sz w:val="28"/>
        </w:rPr>
      </w:pPr>
      <w:r w:rsidRPr="004D3C4F">
        <w:rPr>
          <w:b/>
          <w:sz w:val="28"/>
        </w:rPr>
        <w:t xml:space="preserve">Population: </w:t>
      </w:r>
    </w:p>
    <w:p w14:paraId="2B221A7D" w14:textId="77777777" w:rsidR="004D3C4F" w:rsidRPr="004D3C4F" w:rsidRDefault="004D3C4F" w:rsidP="009857A9">
      <w:pPr>
        <w:pStyle w:val="NoSpacing"/>
        <w:rPr>
          <w:b/>
          <w:sz w:val="28"/>
        </w:rPr>
      </w:pPr>
    </w:p>
    <w:p w14:paraId="4D5D12B7" w14:textId="597BE3D1" w:rsidR="00CE6B8D" w:rsidRDefault="009857A9" w:rsidP="008E32A8">
      <w:pPr>
        <w:pStyle w:val="NoSpacing"/>
        <w:numPr>
          <w:ilvl w:val="0"/>
          <w:numId w:val="1"/>
        </w:numPr>
      </w:pPr>
      <w:r>
        <w:t>Why did Chicago grow tremendously between 1850 and 1860?</w:t>
      </w:r>
    </w:p>
    <w:p w14:paraId="00DFB593" w14:textId="68A1AC30" w:rsidR="004D3C4F" w:rsidRDefault="004D3C4F" w:rsidP="004D3C4F">
      <w:pPr>
        <w:pStyle w:val="NoSpacing"/>
      </w:pPr>
    </w:p>
    <w:p w14:paraId="1D57AB65" w14:textId="1CCA8C90" w:rsidR="004D3C4F" w:rsidRDefault="004D3C4F" w:rsidP="004D3C4F">
      <w:pPr>
        <w:pStyle w:val="NoSpacing"/>
      </w:pPr>
    </w:p>
    <w:p w14:paraId="217F2451" w14:textId="77777777" w:rsidR="004D3C4F" w:rsidRDefault="004D3C4F" w:rsidP="004D3C4F">
      <w:pPr>
        <w:pStyle w:val="NoSpacing"/>
      </w:pPr>
    </w:p>
    <w:p w14:paraId="3D85BA3B" w14:textId="5670435B" w:rsidR="00CE6B8D" w:rsidRDefault="00CE6B8D" w:rsidP="00CE6B8D">
      <w:pPr>
        <w:pStyle w:val="NoSpacing"/>
        <w:numPr>
          <w:ilvl w:val="0"/>
          <w:numId w:val="1"/>
        </w:numPr>
      </w:pPr>
      <w:r>
        <w:t>Between what two years did this city see its greatest gr</w:t>
      </w:r>
      <w:r w:rsidR="009E7A73">
        <w:t xml:space="preserve">owth according to the maps? 1893-1915, 1915-1945, 1945-1967, or 1967 </w:t>
      </w:r>
      <w:r>
        <w:t xml:space="preserve">to today? </w:t>
      </w:r>
    </w:p>
    <w:p w14:paraId="2BD4E80E" w14:textId="5CA355A3" w:rsidR="004D3C4F" w:rsidRDefault="004D3C4F" w:rsidP="004D3C4F">
      <w:pPr>
        <w:pStyle w:val="NoSpacing"/>
      </w:pPr>
    </w:p>
    <w:p w14:paraId="011925BC" w14:textId="77777777" w:rsidR="004D3C4F" w:rsidRDefault="004D3C4F" w:rsidP="004D3C4F">
      <w:pPr>
        <w:pStyle w:val="NoSpacing"/>
      </w:pPr>
    </w:p>
    <w:p w14:paraId="4E463A21" w14:textId="120A79A0" w:rsidR="00CE6B8D" w:rsidRDefault="00CE6B8D" w:rsidP="00CE6B8D">
      <w:pPr>
        <w:pStyle w:val="NoSpacing"/>
        <w:numPr>
          <w:ilvl w:val="0"/>
          <w:numId w:val="1"/>
        </w:numPr>
      </w:pPr>
      <w:r>
        <w:t>In your opini</w:t>
      </w:r>
      <w:r w:rsidR="009E7A73">
        <w:t>on, how has Chicago</w:t>
      </w:r>
      <w:r>
        <w:t>’s site and situation allowed it to flourish to become one of the largest ci</w:t>
      </w:r>
      <w:r w:rsidR="009E7A73">
        <w:t>ties in the United States</w:t>
      </w:r>
      <w:r>
        <w:t xml:space="preserve">? </w:t>
      </w:r>
    </w:p>
    <w:p w14:paraId="064CF560" w14:textId="1473ADFA" w:rsidR="000537E5" w:rsidRDefault="000537E5" w:rsidP="009E7A73">
      <w:pPr>
        <w:pStyle w:val="NoSpacing"/>
        <w:ind w:left="720"/>
      </w:pPr>
    </w:p>
    <w:p w14:paraId="7A96FFAA" w14:textId="4031FBD9" w:rsidR="00CE6B8D" w:rsidRDefault="00CE6B8D" w:rsidP="009E7A73">
      <w:pPr>
        <w:pStyle w:val="NoSpacing"/>
        <w:rPr>
          <w:b/>
          <w:sz w:val="28"/>
        </w:rPr>
      </w:pPr>
      <w:r w:rsidRPr="004D3C4F">
        <w:rPr>
          <w:b/>
          <w:sz w:val="28"/>
        </w:rPr>
        <w:lastRenderedPageBreak/>
        <w:t xml:space="preserve">The Future of Cities: By the Year 2050 </w:t>
      </w:r>
    </w:p>
    <w:p w14:paraId="58978F65" w14:textId="77777777" w:rsidR="004D3C4F" w:rsidRPr="004D3C4F" w:rsidRDefault="004D3C4F" w:rsidP="009E7A73">
      <w:pPr>
        <w:pStyle w:val="NoSpacing"/>
        <w:rPr>
          <w:b/>
          <w:sz w:val="28"/>
        </w:rPr>
      </w:pPr>
    </w:p>
    <w:p w14:paraId="074B6F95" w14:textId="187094A0" w:rsidR="00CE6B8D" w:rsidRDefault="00CE6B8D" w:rsidP="00CE6B8D">
      <w:pPr>
        <w:pStyle w:val="NoSpacing"/>
        <w:numPr>
          <w:ilvl w:val="0"/>
          <w:numId w:val="1"/>
        </w:numPr>
      </w:pPr>
      <w:r>
        <w:t>The world will have _______ megacities within ______ years.</w:t>
      </w:r>
    </w:p>
    <w:p w14:paraId="3202859C" w14:textId="77777777" w:rsidR="004D3C4F" w:rsidRDefault="004D3C4F" w:rsidP="004D3C4F">
      <w:pPr>
        <w:pStyle w:val="NoSpacing"/>
        <w:ind w:left="720"/>
      </w:pPr>
    </w:p>
    <w:p w14:paraId="169B4AB6" w14:textId="037F69C0" w:rsidR="00CE6B8D" w:rsidRDefault="00CE6B8D" w:rsidP="00CE6B8D">
      <w:pPr>
        <w:pStyle w:val="NoSpacing"/>
        <w:numPr>
          <w:ilvl w:val="0"/>
          <w:numId w:val="1"/>
        </w:numPr>
      </w:pPr>
      <w:r>
        <w:t xml:space="preserve">In what regions of the world will most megacities be located? </w:t>
      </w:r>
    </w:p>
    <w:p w14:paraId="48600098" w14:textId="77777777" w:rsidR="004D3C4F" w:rsidRDefault="004D3C4F" w:rsidP="004D3C4F">
      <w:pPr>
        <w:pStyle w:val="ListParagraph"/>
      </w:pPr>
    </w:p>
    <w:p w14:paraId="4A08A2F2" w14:textId="77777777" w:rsidR="004D3C4F" w:rsidRDefault="004D3C4F" w:rsidP="004D3C4F">
      <w:pPr>
        <w:pStyle w:val="NoSpacing"/>
      </w:pPr>
    </w:p>
    <w:p w14:paraId="024FFED4" w14:textId="7EDBD24B" w:rsidR="00CE6B8D" w:rsidRDefault="00CE6B8D" w:rsidP="00CE6B8D">
      <w:pPr>
        <w:pStyle w:val="NoSpacing"/>
        <w:numPr>
          <w:ilvl w:val="0"/>
          <w:numId w:val="1"/>
        </w:numPr>
      </w:pPr>
      <w:r>
        <w:t>What three countries will account for most of the world’s future megacities?</w:t>
      </w:r>
    </w:p>
    <w:p w14:paraId="521F7FF4" w14:textId="3EDCCE76" w:rsidR="004D3C4F" w:rsidRDefault="004D3C4F" w:rsidP="004D3C4F">
      <w:pPr>
        <w:pStyle w:val="NoSpacing"/>
      </w:pPr>
    </w:p>
    <w:p w14:paraId="37E957E3" w14:textId="77777777" w:rsidR="004D3C4F" w:rsidRDefault="004D3C4F" w:rsidP="004D3C4F">
      <w:pPr>
        <w:pStyle w:val="NoSpacing"/>
      </w:pPr>
    </w:p>
    <w:p w14:paraId="0A33708F" w14:textId="1C15E32D" w:rsidR="00CE6B8D" w:rsidRPr="004D3C4F" w:rsidRDefault="00CE6B8D" w:rsidP="004D3C4F">
      <w:pPr>
        <w:pStyle w:val="NoSpacing"/>
        <w:rPr>
          <w:i/>
        </w:rPr>
      </w:pPr>
      <w:r w:rsidRPr="004D3C4F">
        <w:rPr>
          <w:i/>
        </w:rPr>
        <w:t xml:space="preserve">Use the map at right to answer the following. Click on the yellow circles to learn more about each megacity. </w:t>
      </w:r>
    </w:p>
    <w:p w14:paraId="0EB8F544" w14:textId="1CE5C6B2" w:rsidR="00CE6B8D" w:rsidRDefault="00CE6B8D" w:rsidP="00CE6B8D">
      <w:pPr>
        <w:pStyle w:val="NoSpacing"/>
        <w:numPr>
          <w:ilvl w:val="0"/>
          <w:numId w:val="1"/>
        </w:numPr>
      </w:pPr>
      <w:r>
        <w:t>How many megacities will the United States have in 2025?</w:t>
      </w:r>
    </w:p>
    <w:p w14:paraId="65F4E4D7" w14:textId="038BC301" w:rsidR="004D3C4F" w:rsidRDefault="004D3C4F" w:rsidP="004D3C4F">
      <w:pPr>
        <w:pStyle w:val="NoSpacing"/>
      </w:pPr>
    </w:p>
    <w:p w14:paraId="23C4AFCB" w14:textId="77777777" w:rsidR="004D3C4F" w:rsidRDefault="004D3C4F" w:rsidP="004D3C4F">
      <w:pPr>
        <w:pStyle w:val="NoSpacing"/>
      </w:pPr>
    </w:p>
    <w:p w14:paraId="5398B299" w14:textId="51E8631F" w:rsidR="00CE6B8D" w:rsidRDefault="00CE6B8D" w:rsidP="00CE6B8D">
      <w:pPr>
        <w:pStyle w:val="NoSpacing"/>
        <w:numPr>
          <w:ilvl w:val="0"/>
          <w:numId w:val="1"/>
        </w:numPr>
      </w:pPr>
      <w:r>
        <w:t xml:space="preserve">Will any of those cities be in the top 10 </w:t>
      </w:r>
      <w:r w:rsidR="004D3C4F">
        <w:t>worldwide</w:t>
      </w:r>
      <w:r>
        <w:t>?</w:t>
      </w:r>
      <w:r w:rsidR="004D3C4F">
        <w:t xml:space="preserve"> If so, which one?</w:t>
      </w:r>
    </w:p>
    <w:p w14:paraId="3B49931F" w14:textId="2491DDB8" w:rsidR="004D3C4F" w:rsidRDefault="004D3C4F" w:rsidP="004D3C4F">
      <w:pPr>
        <w:pStyle w:val="NoSpacing"/>
      </w:pPr>
    </w:p>
    <w:p w14:paraId="0AF39564" w14:textId="77777777" w:rsidR="004D3C4F" w:rsidRDefault="004D3C4F" w:rsidP="004D3C4F">
      <w:pPr>
        <w:pStyle w:val="NoSpacing"/>
      </w:pPr>
    </w:p>
    <w:p w14:paraId="0F3E8889" w14:textId="5B2F8FF3" w:rsidR="00CE6B8D" w:rsidRDefault="00CE6B8D" w:rsidP="00CE6B8D">
      <w:pPr>
        <w:pStyle w:val="NoSpacing"/>
        <w:numPr>
          <w:ilvl w:val="0"/>
          <w:numId w:val="1"/>
        </w:numPr>
      </w:pPr>
      <w:r>
        <w:t>What country will have the most megacities in 2025?</w:t>
      </w:r>
    </w:p>
    <w:p w14:paraId="4AB24880" w14:textId="599A6E3A" w:rsidR="004D3C4F" w:rsidRDefault="004D3C4F" w:rsidP="004D3C4F">
      <w:pPr>
        <w:pStyle w:val="NoSpacing"/>
      </w:pPr>
    </w:p>
    <w:p w14:paraId="14838DCD" w14:textId="77777777" w:rsidR="004D3C4F" w:rsidRDefault="004D3C4F" w:rsidP="004D3C4F">
      <w:pPr>
        <w:pStyle w:val="NoSpacing"/>
      </w:pPr>
    </w:p>
    <w:p w14:paraId="1645C849" w14:textId="5C660991" w:rsidR="00365A84" w:rsidRDefault="00365A84" w:rsidP="008E32A8">
      <w:pPr>
        <w:pStyle w:val="NoSpacing"/>
        <w:numPr>
          <w:ilvl w:val="0"/>
          <w:numId w:val="1"/>
        </w:numPr>
      </w:pPr>
      <w:r>
        <w:t xml:space="preserve">What have been some common factors present in most of the megacities you have observed? </w:t>
      </w:r>
    </w:p>
    <w:p w14:paraId="5189D64B" w14:textId="09C82277" w:rsidR="004D3C4F" w:rsidRDefault="004D3C4F" w:rsidP="004D3C4F">
      <w:pPr>
        <w:pStyle w:val="NoSpacing"/>
      </w:pPr>
    </w:p>
    <w:p w14:paraId="5DDED2AC" w14:textId="0F7A9ADF" w:rsidR="004D3C4F" w:rsidRDefault="004D3C4F" w:rsidP="004D3C4F">
      <w:pPr>
        <w:pStyle w:val="NoSpacing"/>
      </w:pPr>
    </w:p>
    <w:p w14:paraId="6D9413C8" w14:textId="77777777" w:rsidR="004D3C4F" w:rsidRDefault="004D3C4F" w:rsidP="004D3C4F">
      <w:pPr>
        <w:pStyle w:val="NoSpacing"/>
      </w:pPr>
    </w:p>
    <w:p w14:paraId="269E26BD" w14:textId="75AD2503" w:rsidR="00831404" w:rsidRPr="007B0086" w:rsidRDefault="00831404" w:rsidP="008E32A8">
      <w:pPr>
        <w:pStyle w:val="NoSpacing"/>
        <w:numPr>
          <w:ilvl w:val="0"/>
          <w:numId w:val="1"/>
        </w:numPr>
      </w:pPr>
      <w:r w:rsidRPr="007B0086">
        <w:t>What geographic features are common in most megacities?</w:t>
      </w:r>
    </w:p>
    <w:p w14:paraId="0E71E9FD" w14:textId="2F80825E" w:rsidR="004D3C4F" w:rsidRDefault="004D3C4F" w:rsidP="004D3C4F">
      <w:pPr>
        <w:pStyle w:val="NoSpacing"/>
      </w:pPr>
    </w:p>
    <w:p w14:paraId="70161D2C" w14:textId="5C502EE8" w:rsidR="004D3C4F" w:rsidRDefault="004D3C4F" w:rsidP="004D3C4F">
      <w:pPr>
        <w:pStyle w:val="NoSpacing"/>
      </w:pPr>
    </w:p>
    <w:p w14:paraId="0B247338" w14:textId="77777777" w:rsidR="004D3C4F" w:rsidRDefault="004D3C4F" w:rsidP="004D3C4F">
      <w:pPr>
        <w:pStyle w:val="NoSpacing"/>
      </w:pPr>
    </w:p>
    <w:p w14:paraId="7350BC08" w14:textId="459D0FE0" w:rsidR="00831404" w:rsidRDefault="00831404" w:rsidP="008E32A8">
      <w:pPr>
        <w:pStyle w:val="NoSpacing"/>
        <w:numPr>
          <w:ilvl w:val="0"/>
          <w:numId w:val="1"/>
        </w:numPr>
      </w:pPr>
      <w:r>
        <w:t xml:space="preserve">What are some negative effects related to urbanization? </w:t>
      </w:r>
    </w:p>
    <w:p w14:paraId="3576EF60" w14:textId="6DB3491B" w:rsidR="004D3C4F" w:rsidRDefault="004D3C4F" w:rsidP="004D3C4F">
      <w:pPr>
        <w:pStyle w:val="NoSpacing"/>
      </w:pPr>
    </w:p>
    <w:p w14:paraId="1208821A" w14:textId="7887A2F2" w:rsidR="004D3C4F" w:rsidRDefault="004D3C4F" w:rsidP="004D3C4F">
      <w:pPr>
        <w:pStyle w:val="NoSpacing"/>
      </w:pPr>
    </w:p>
    <w:p w14:paraId="0683167A" w14:textId="77777777" w:rsidR="004D3C4F" w:rsidRDefault="004D3C4F" w:rsidP="004D3C4F">
      <w:pPr>
        <w:pStyle w:val="NoSpacing"/>
      </w:pPr>
    </w:p>
    <w:p w14:paraId="409BEA19" w14:textId="2091DEF5" w:rsidR="00831404" w:rsidRDefault="00831404" w:rsidP="008E32A8">
      <w:pPr>
        <w:pStyle w:val="NoSpacing"/>
        <w:numPr>
          <w:ilvl w:val="0"/>
          <w:numId w:val="1"/>
        </w:numPr>
      </w:pPr>
      <w:r>
        <w:t xml:space="preserve">What patterns of growth do you notice among the different megacities? </w:t>
      </w:r>
    </w:p>
    <w:p w14:paraId="0E043127" w14:textId="77777777" w:rsidR="008B581F" w:rsidRDefault="008B581F" w:rsidP="008B581F">
      <w:pPr>
        <w:pStyle w:val="NoSpacing"/>
        <w:ind w:left="720"/>
      </w:pPr>
    </w:p>
    <w:sectPr w:rsidR="008B581F" w:rsidSect="000207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46700"/>
    <w:multiLevelType w:val="hybridMultilevel"/>
    <w:tmpl w:val="D68AF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D07BA"/>
    <w:multiLevelType w:val="hybridMultilevel"/>
    <w:tmpl w:val="D4DC7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912"/>
    <w:rsid w:val="00020706"/>
    <w:rsid w:val="000537E5"/>
    <w:rsid w:val="00085912"/>
    <w:rsid w:val="0019644D"/>
    <w:rsid w:val="002567B5"/>
    <w:rsid w:val="00267711"/>
    <w:rsid w:val="003416A8"/>
    <w:rsid w:val="00365A84"/>
    <w:rsid w:val="00377508"/>
    <w:rsid w:val="00384560"/>
    <w:rsid w:val="003F7E7C"/>
    <w:rsid w:val="004844A3"/>
    <w:rsid w:val="004D3C4F"/>
    <w:rsid w:val="00524B54"/>
    <w:rsid w:val="00574552"/>
    <w:rsid w:val="005902A4"/>
    <w:rsid w:val="00597145"/>
    <w:rsid w:val="005A4AFA"/>
    <w:rsid w:val="00657A47"/>
    <w:rsid w:val="0076194A"/>
    <w:rsid w:val="00790EEB"/>
    <w:rsid w:val="007B0086"/>
    <w:rsid w:val="00831404"/>
    <w:rsid w:val="008B581F"/>
    <w:rsid w:val="008C60DD"/>
    <w:rsid w:val="008E32A8"/>
    <w:rsid w:val="009278B8"/>
    <w:rsid w:val="009857A9"/>
    <w:rsid w:val="009E7A73"/>
    <w:rsid w:val="00AD12B9"/>
    <w:rsid w:val="00AE5EA5"/>
    <w:rsid w:val="00BE5397"/>
    <w:rsid w:val="00CE6B8D"/>
    <w:rsid w:val="00D661E6"/>
    <w:rsid w:val="00DE0DDC"/>
    <w:rsid w:val="00E15985"/>
    <w:rsid w:val="00F9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7ABBD"/>
  <w14:discardImageEditingData/>
  <w14:defaultImageDpi w14:val="96"/>
  <w15:chartTrackingRefBased/>
  <w15:docId w15:val="{1D60DD45-A63D-4BFA-ACCC-8F0B46AA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59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59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3C4F"/>
    <w:pPr>
      <w:ind w:left="720"/>
      <w:contextualSpacing/>
    </w:pPr>
  </w:style>
  <w:style w:type="paragraph" w:styleId="Revision">
    <w:name w:val="Revision"/>
    <w:hidden/>
    <w:uiPriority w:val="99"/>
    <w:semiHidden/>
    <w:rsid w:val="00790E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orymaps.esri.com/stories/2014/growth-of-cit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Halty</dc:creator>
  <cp:keywords/>
  <dc:description/>
  <cp:lastModifiedBy>Angela Santana-Chapin</cp:lastModifiedBy>
  <cp:revision>2</cp:revision>
  <dcterms:created xsi:type="dcterms:W3CDTF">2020-04-29T22:34:00Z</dcterms:created>
  <dcterms:modified xsi:type="dcterms:W3CDTF">2020-04-29T22:34:00Z</dcterms:modified>
</cp:coreProperties>
</file>